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388AD" w14:textId="77777777" w:rsidR="00A45074" w:rsidRDefault="00A45074" w:rsidP="00A07FBC">
      <w:pPr>
        <w:ind w:right="-108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Community of Inquiry Survey Instrument (draft </w:t>
      </w:r>
      <w:r w:rsidR="00882DAE">
        <w:rPr>
          <w:b/>
          <w:bCs/>
          <w:i/>
          <w:color w:val="000000"/>
          <w:sz w:val="28"/>
          <w:szCs w:val="28"/>
        </w:rPr>
        <w:t>v</w:t>
      </w:r>
      <w:r w:rsidR="00BC3102">
        <w:rPr>
          <w:b/>
          <w:bCs/>
          <w:i/>
          <w:color w:val="000000"/>
          <w:sz w:val="28"/>
          <w:szCs w:val="28"/>
        </w:rPr>
        <w:t>1</w:t>
      </w:r>
      <w:r w:rsidR="00971127">
        <w:rPr>
          <w:b/>
          <w:bCs/>
          <w:i/>
          <w:color w:val="000000"/>
          <w:sz w:val="28"/>
          <w:szCs w:val="28"/>
        </w:rPr>
        <w:t>4</w:t>
      </w:r>
      <w:r>
        <w:rPr>
          <w:b/>
          <w:bCs/>
          <w:i/>
          <w:color w:val="000000"/>
          <w:sz w:val="28"/>
          <w:szCs w:val="28"/>
        </w:rPr>
        <w:t>)</w:t>
      </w:r>
    </w:p>
    <w:p w14:paraId="618F556C" w14:textId="77777777" w:rsidR="00971127" w:rsidRDefault="00971127" w:rsidP="00A07FBC">
      <w:pPr>
        <w:ind w:right="-1080"/>
        <w:jc w:val="center"/>
        <w:rPr>
          <w:b/>
          <w:bCs/>
          <w:i/>
          <w:color w:val="000000"/>
          <w:sz w:val="28"/>
          <w:szCs w:val="28"/>
        </w:rPr>
      </w:pPr>
    </w:p>
    <w:p w14:paraId="05AC83DE" w14:textId="77777777" w:rsidR="000A47A7" w:rsidRDefault="000A47A7" w:rsidP="00A07FBC">
      <w:pPr>
        <w:ind w:right="-1080"/>
        <w:jc w:val="center"/>
        <w:rPr>
          <w:b/>
          <w:bCs/>
          <w:i/>
          <w:color w:val="000000"/>
          <w:sz w:val="28"/>
          <w:szCs w:val="28"/>
        </w:rPr>
      </w:pPr>
      <w:bookmarkStart w:id="0" w:name="_GoBack"/>
      <w:bookmarkEnd w:id="0"/>
    </w:p>
    <w:p w14:paraId="52CD04BF" w14:textId="77777777" w:rsidR="00A07FBC" w:rsidRPr="00A07FBC" w:rsidRDefault="00A07FBC" w:rsidP="00A07FBC">
      <w:pPr>
        <w:ind w:right="-1080"/>
        <w:jc w:val="center"/>
        <w:rPr>
          <w:b/>
          <w:bCs/>
          <w:i/>
          <w:color w:val="000000"/>
          <w:sz w:val="28"/>
          <w:szCs w:val="28"/>
        </w:rPr>
      </w:pPr>
      <w:r w:rsidRPr="00A07FBC">
        <w:rPr>
          <w:b/>
          <w:bCs/>
          <w:i/>
          <w:color w:val="000000"/>
          <w:sz w:val="28"/>
          <w:szCs w:val="28"/>
        </w:rPr>
        <w:t>Teaching Presence</w:t>
      </w:r>
    </w:p>
    <w:p w14:paraId="1E3BFE89" w14:textId="77777777" w:rsidR="008C2C69" w:rsidRPr="00A07FBC" w:rsidRDefault="008C2C69" w:rsidP="008C2C69">
      <w:pPr>
        <w:ind w:right="-1080"/>
        <w:jc w:val="left"/>
        <w:rPr>
          <w:bCs/>
          <w:i/>
          <w:color w:val="000000"/>
          <w:sz w:val="24"/>
        </w:rPr>
      </w:pPr>
      <w:r>
        <w:rPr>
          <w:bCs/>
          <w:i/>
          <w:color w:val="000000"/>
          <w:sz w:val="24"/>
        </w:rPr>
        <w:t>Design &amp; Organization</w:t>
      </w:r>
    </w:p>
    <w:p w14:paraId="7EA09DDD" w14:textId="77777777" w:rsidR="008C2C69" w:rsidRDefault="00747E31" w:rsidP="008C2C69">
      <w:pPr>
        <w:ind w:right="-1080"/>
        <w:jc w:val="left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1. </w:t>
      </w:r>
      <w:r w:rsidR="008C2C69" w:rsidRPr="00DC2779">
        <w:rPr>
          <w:bCs/>
          <w:color w:val="000000"/>
          <w:sz w:val="24"/>
        </w:rPr>
        <w:t>The instructor</w:t>
      </w:r>
      <w:r w:rsidR="008C2C69" w:rsidRPr="00DC2779">
        <w:rPr>
          <w:color w:val="000000"/>
          <w:sz w:val="24"/>
        </w:rPr>
        <w:t xml:space="preserve"> clearly communicated important course topics.</w:t>
      </w:r>
    </w:p>
    <w:p w14:paraId="72D52E27" w14:textId="77777777" w:rsidR="008C2C69" w:rsidRPr="00A07FBC" w:rsidRDefault="008C2C69" w:rsidP="008C2C69">
      <w:pPr>
        <w:ind w:right="-1080"/>
        <w:jc w:val="left"/>
        <w:rPr>
          <w:i/>
          <w:color w:val="000000"/>
          <w:sz w:val="24"/>
        </w:rPr>
      </w:pPr>
    </w:p>
    <w:p w14:paraId="77588C92" w14:textId="77777777" w:rsidR="008C2C69" w:rsidRDefault="00747E31" w:rsidP="008C2C69">
      <w:pPr>
        <w:ind w:right="-1080"/>
        <w:jc w:val="left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2. </w:t>
      </w:r>
      <w:r w:rsidR="008C2C69" w:rsidRPr="00DC2779">
        <w:rPr>
          <w:bCs/>
          <w:color w:val="000000"/>
          <w:sz w:val="24"/>
        </w:rPr>
        <w:t>The instructor</w:t>
      </w:r>
      <w:r w:rsidR="008C2C69" w:rsidRPr="00DC2779">
        <w:rPr>
          <w:color w:val="000000"/>
          <w:sz w:val="24"/>
        </w:rPr>
        <w:t xml:space="preserve"> clearly communicated important course goals.</w:t>
      </w:r>
    </w:p>
    <w:p w14:paraId="1B15A75D" w14:textId="77777777" w:rsidR="008C2C69" w:rsidRDefault="008C2C69" w:rsidP="008C2C69">
      <w:pPr>
        <w:ind w:right="-1080"/>
        <w:jc w:val="left"/>
        <w:rPr>
          <w:bCs/>
          <w:color w:val="000000"/>
          <w:sz w:val="24"/>
        </w:rPr>
      </w:pPr>
    </w:p>
    <w:p w14:paraId="28C26B09" w14:textId="77777777" w:rsidR="008C2C69" w:rsidRDefault="00747E31" w:rsidP="008C2C69">
      <w:pPr>
        <w:ind w:right="-1080"/>
        <w:jc w:val="left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3. </w:t>
      </w:r>
      <w:r w:rsidR="008C2C69" w:rsidRPr="00DC2779">
        <w:rPr>
          <w:bCs/>
          <w:color w:val="000000"/>
          <w:sz w:val="24"/>
        </w:rPr>
        <w:t>The instructor</w:t>
      </w:r>
      <w:r w:rsidR="008C2C69" w:rsidRPr="00DC2779">
        <w:rPr>
          <w:color w:val="000000"/>
          <w:sz w:val="24"/>
        </w:rPr>
        <w:t xml:space="preserve"> provided clear instructions on how to</w:t>
      </w:r>
      <w:r w:rsidR="008C2C69">
        <w:rPr>
          <w:color w:val="000000"/>
          <w:sz w:val="24"/>
        </w:rPr>
        <w:t xml:space="preserve"> </w:t>
      </w:r>
      <w:r w:rsidR="008C2C69" w:rsidRPr="00DC2779">
        <w:rPr>
          <w:color w:val="000000"/>
          <w:sz w:val="24"/>
        </w:rPr>
        <w:t>participate in course learning activities.</w:t>
      </w:r>
    </w:p>
    <w:p w14:paraId="4591005A" w14:textId="77777777" w:rsidR="008C2C69" w:rsidRDefault="008C2C69" w:rsidP="008C2C69">
      <w:pPr>
        <w:ind w:right="-1080"/>
        <w:jc w:val="left"/>
        <w:rPr>
          <w:color w:val="000000"/>
          <w:sz w:val="24"/>
        </w:rPr>
      </w:pPr>
    </w:p>
    <w:p w14:paraId="66C74C7E" w14:textId="77777777" w:rsidR="008C2C69" w:rsidRDefault="00747E31" w:rsidP="008C2C69">
      <w:pPr>
        <w:ind w:right="-1080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4. </w:t>
      </w:r>
      <w:r w:rsidR="008C2C69" w:rsidRPr="00B7572D">
        <w:rPr>
          <w:bCs/>
          <w:color w:val="000000"/>
          <w:sz w:val="24"/>
        </w:rPr>
        <w:t>The instructor</w:t>
      </w:r>
      <w:r w:rsidR="008C2C69" w:rsidRPr="00B7572D">
        <w:rPr>
          <w:color w:val="000000"/>
          <w:sz w:val="24"/>
        </w:rPr>
        <w:t xml:space="preserve"> clearly communicated important due dates/time frames for learning activities.</w:t>
      </w:r>
    </w:p>
    <w:p w14:paraId="06CE68C6" w14:textId="77777777" w:rsidR="008C2C69" w:rsidRDefault="008C2C69" w:rsidP="008C2C69">
      <w:pPr>
        <w:ind w:right="-1080"/>
        <w:rPr>
          <w:color w:val="000000"/>
          <w:sz w:val="24"/>
        </w:rPr>
      </w:pPr>
    </w:p>
    <w:p w14:paraId="37963618" w14:textId="77777777" w:rsidR="008C2C69" w:rsidRPr="008C2C69" w:rsidRDefault="008C2C69" w:rsidP="008C2C69">
      <w:pPr>
        <w:ind w:right="-1080"/>
        <w:rPr>
          <w:i/>
          <w:color w:val="000000"/>
          <w:sz w:val="24"/>
        </w:rPr>
      </w:pPr>
      <w:r w:rsidRPr="008C2C69">
        <w:rPr>
          <w:i/>
          <w:color w:val="000000"/>
          <w:sz w:val="24"/>
        </w:rPr>
        <w:t>Facilitation</w:t>
      </w:r>
    </w:p>
    <w:p w14:paraId="18A5F91C" w14:textId="77777777" w:rsidR="008C2C69" w:rsidRDefault="00747E31" w:rsidP="008C2C69">
      <w:pPr>
        <w:ind w:right="-1080"/>
        <w:jc w:val="left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5. </w:t>
      </w:r>
      <w:r w:rsidR="008C2C69" w:rsidRPr="00DC2779">
        <w:rPr>
          <w:bCs/>
          <w:color w:val="000000"/>
          <w:sz w:val="24"/>
        </w:rPr>
        <w:t>The instructor</w:t>
      </w:r>
      <w:r w:rsidR="008C2C69" w:rsidRPr="00DC2779">
        <w:rPr>
          <w:color w:val="000000"/>
          <w:sz w:val="24"/>
        </w:rPr>
        <w:t xml:space="preserve"> was helpful in identifying areas of agreement and disagreement on course topics that helped me to learn.</w:t>
      </w:r>
    </w:p>
    <w:p w14:paraId="3252581A" w14:textId="77777777" w:rsidR="008C2C69" w:rsidRDefault="008C2C69" w:rsidP="008C2C69">
      <w:pPr>
        <w:ind w:right="-1080"/>
        <w:jc w:val="left"/>
        <w:rPr>
          <w:color w:val="000000"/>
          <w:sz w:val="24"/>
        </w:rPr>
      </w:pPr>
    </w:p>
    <w:p w14:paraId="1C0AA860" w14:textId="77777777" w:rsidR="006D41D2" w:rsidRDefault="00747E31" w:rsidP="006D41D2">
      <w:pPr>
        <w:ind w:right="-108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6. </w:t>
      </w:r>
      <w:r w:rsidR="006D41D2">
        <w:rPr>
          <w:color w:val="000000"/>
          <w:sz w:val="24"/>
        </w:rPr>
        <w:t>The instructor</w:t>
      </w:r>
      <w:r w:rsidR="006D41D2" w:rsidRPr="00B222ED">
        <w:rPr>
          <w:color w:val="000000"/>
          <w:sz w:val="24"/>
        </w:rPr>
        <w:t xml:space="preserve"> was helpful in guiding the class towards understanding course topics in a way that </w:t>
      </w:r>
      <w:r w:rsidR="006D41D2">
        <w:rPr>
          <w:color w:val="000000"/>
          <w:sz w:val="24"/>
        </w:rPr>
        <w:t>helped</w:t>
      </w:r>
      <w:r w:rsidR="006D41D2" w:rsidRPr="00B222ED">
        <w:rPr>
          <w:color w:val="000000"/>
          <w:sz w:val="24"/>
        </w:rPr>
        <w:t xml:space="preserve"> me </w:t>
      </w:r>
      <w:r w:rsidR="006D41D2">
        <w:rPr>
          <w:color w:val="000000"/>
          <w:sz w:val="24"/>
        </w:rPr>
        <w:t>clarify my thinking.</w:t>
      </w:r>
    </w:p>
    <w:p w14:paraId="5FEA36ED" w14:textId="77777777" w:rsidR="006D41D2" w:rsidRDefault="006D41D2" w:rsidP="008C2C69">
      <w:pPr>
        <w:ind w:right="-1080"/>
        <w:rPr>
          <w:bCs/>
          <w:color w:val="000000"/>
          <w:sz w:val="24"/>
        </w:rPr>
      </w:pPr>
    </w:p>
    <w:p w14:paraId="374A09F3" w14:textId="77777777" w:rsidR="008C2C69" w:rsidRDefault="00747E31" w:rsidP="00DA3909">
      <w:pPr>
        <w:ind w:right="-1080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7. </w:t>
      </w:r>
      <w:r w:rsidR="00DA3909" w:rsidRPr="00DA3909">
        <w:rPr>
          <w:bCs/>
          <w:color w:val="000000"/>
          <w:sz w:val="24"/>
        </w:rPr>
        <w:t>The instructor helped to keep course participants engaged and participating in productive dialogue.</w:t>
      </w:r>
    </w:p>
    <w:p w14:paraId="2E6C7FAD" w14:textId="77777777" w:rsidR="00DA3909" w:rsidRPr="00DA3909" w:rsidRDefault="00DA3909" w:rsidP="00DA3909">
      <w:pPr>
        <w:ind w:right="-1080"/>
        <w:rPr>
          <w:bCs/>
          <w:color w:val="000000"/>
          <w:sz w:val="24"/>
        </w:rPr>
      </w:pPr>
    </w:p>
    <w:p w14:paraId="136AE5DE" w14:textId="77777777" w:rsidR="008C2C69" w:rsidRDefault="00747E31" w:rsidP="00DA3909">
      <w:pPr>
        <w:ind w:right="-1080"/>
        <w:jc w:val="left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8. </w:t>
      </w:r>
      <w:r w:rsidR="00DA3909" w:rsidRPr="00DA3909">
        <w:rPr>
          <w:bCs/>
          <w:color w:val="000000"/>
          <w:sz w:val="24"/>
        </w:rPr>
        <w:t>The instructor helped keep the course participants on task in a way that helped me to learn.</w:t>
      </w:r>
    </w:p>
    <w:p w14:paraId="07013D35" w14:textId="77777777" w:rsidR="00DA3909" w:rsidRPr="00DA3909" w:rsidRDefault="00DA3909" w:rsidP="00DA3909">
      <w:pPr>
        <w:ind w:right="-1080"/>
        <w:jc w:val="left"/>
        <w:rPr>
          <w:bCs/>
          <w:color w:val="000000"/>
          <w:sz w:val="24"/>
        </w:rPr>
      </w:pPr>
    </w:p>
    <w:p w14:paraId="5595DFA3" w14:textId="77777777" w:rsidR="004E0E8A" w:rsidRDefault="00747E31" w:rsidP="006D41D2">
      <w:pPr>
        <w:ind w:right="-108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9. </w:t>
      </w:r>
      <w:r w:rsidR="00DA3909" w:rsidRPr="00DA3909">
        <w:rPr>
          <w:color w:val="000000"/>
          <w:sz w:val="24"/>
        </w:rPr>
        <w:t>The instructor encouraged course participants to explore new concepts in this course.</w:t>
      </w:r>
    </w:p>
    <w:p w14:paraId="71B151B2" w14:textId="77777777" w:rsidR="00DA3909" w:rsidRPr="00DA3909" w:rsidRDefault="00DA3909" w:rsidP="006D41D2">
      <w:pPr>
        <w:ind w:right="-1080"/>
        <w:jc w:val="left"/>
        <w:rPr>
          <w:color w:val="000000"/>
          <w:sz w:val="24"/>
        </w:rPr>
      </w:pPr>
    </w:p>
    <w:p w14:paraId="3A97FF91" w14:textId="77777777" w:rsidR="004E0E8A" w:rsidRPr="00DB5DE7" w:rsidRDefault="00347E0A" w:rsidP="004E0E8A">
      <w:pPr>
        <w:ind w:right="-1080"/>
        <w:rPr>
          <w:color w:val="000000"/>
          <w:sz w:val="24"/>
        </w:rPr>
      </w:pPr>
      <w:r>
        <w:rPr>
          <w:color w:val="000000"/>
          <w:sz w:val="24"/>
        </w:rPr>
        <w:t xml:space="preserve">10. </w:t>
      </w:r>
      <w:r w:rsidR="004E0E8A" w:rsidRPr="00DB5DE7">
        <w:rPr>
          <w:color w:val="000000"/>
          <w:sz w:val="24"/>
        </w:rPr>
        <w:t xml:space="preserve">Instructor actions reinforced the development of a sense of community among course participants. </w:t>
      </w:r>
    </w:p>
    <w:p w14:paraId="743438B6" w14:textId="77777777" w:rsidR="006D41D2" w:rsidRDefault="006D41D2" w:rsidP="00B7572D">
      <w:pPr>
        <w:ind w:right="-1080"/>
        <w:rPr>
          <w:bCs/>
          <w:i/>
          <w:color w:val="000000"/>
          <w:sz w:val="24"/>
        </w:rPr>
      </w:pPr>
    </w:p>
    <w:p w14:paraId="1270928F" w14:textId="77777777" w:rsidR="00A07FBC" w:rsidRPr="006D41D2" w:rsidRDefault="006D41D2" w:rsidP="00DC2779">
      <w:pPr>
        <w:ind w:right="-1080"/>
        <w:jc w:val="left"/>
        <w:rPr>
          <w:bCs/>
          <w:i/>
          <w:color w:val="000000"/>
          <w:sz w:val="24"/>
        </w:rPr>
      </w:pPr>
      <w:r w:rsidRPr="006D41D2">
        <w:rPr>
          <w:i/>
          <w:color w:val="000000"/>
          <w:sz w:val="24"/>
        </w:rPr>
        <w:t>Direct Instruction</w:t>
      </w:r>
    </w:p>
    <w:p w14:paraId="03B335EB" w14:textId="77777777" w:rsidR="00DC2779" w:rsidRDefault="00347E0A" w:rsidP="00DC2779">
      <w:pPr>
        <w:ind w:right="-1080"/>
        <w:jc w:val="left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11. </w:t>
      </w:r>
      <w:r w:rsidR="00DC2779" w:rsidRPr="00DC2779">
        <w:rPr>
          <w:bCs/>
          <w:color w:val="000000"/>
          <w:sz w:val="24"/>
        </w:rPr>
        <w:t>The instructor</w:t>
      </w:r>
      <w:r w:rsidR="00DC2779" w:rsidRPr="00DC2779">
        <w:rPr>
          <w:color w:val="000000"/>
          <w:sz w:val="24"/>
        </w:rPr>
        <w:t xml:space="preserve"> helped to focus discussion on relevant issues in a way that helped me to learn.</w:t>
      </w:r>
    </w:p>
    <w:p w14:paraId="0D28342B" w14:textId="77777777" w:rsidR="006D41D2" w:rsidRDefault="006D41D2" w:rsidP="00DC2779">
      <w:pPr>
        <w:ind w:right="-1080"/>
        <w:jc w:val="left"/>
        <w:rPr>
          <w:color w:val="000000"/>
          <w:sz w:val="24"/>
        </w:rPr>
      </w:pPr>
    </w:p>
    <w:p w14:paraId="5A660726" w14:textId="77777777" w:rsidR="006D41D2" w:rsidRDefault="00347E0A" w:rsidP="006D41D2">
      <w:pPr>
        <w:ind w:right="-1080"/>
        <w:jc w:val="left"/>
        <w:rPr>
          <w:iCs/>
          <w:color w:val="000000"/>
          <w:sz w:val="24"/>
        </w:rPr>
      </w:pPr>
      <w:r>
        <w:rPr>
          <w:iCs/>
          <w:color w:val="000000"/>
          <w:sz w:val="24"/>
        </w:rPr>
        <w:t xml:space="preserve">12. </w:t>
      </w:r>
      <w:r w:rsidR="006D41D2" w:rsidRPr="006D41D2">
        <w:rPr>
          <w:iCs/>
          <w:color w:val="000000"/>
          <w:sz w:val="24"/>
        </w:rPr>
        <w:t>The instructor</w:t>
      </w:r>
      <w:r w:rsidR="00BA562D">
        <w:rPr>
          <w:iCs/>
          <w:color w:val="000000"/>
          <w:sz w:val="24"/>
        </w:rPr>
        <w:t xml:space="preserve"> provided feedback </w:t>
      </w:r>
      <w:r w:rsidR="00104F33">
        <w:rPr>
          <w:iCs/>
          <w:color w:val="000000"/>
          <w:sz w:val="24"/>
        </w:rPr>
        <w:t xml:space="preserve">that </w:t>
      </w:r>
      <w:r w:rsidR="006D41D2" w:rsidRPr="006D41D2">
        <w:rPr>
          <w:iCs/>
          <w:color w:val="000000"/>
          <w:sz w:val="24"/>
        </w:rPr>
        <w:t>helped me understand my strengths and weaknesses</w:t>
      </w:r>
      <w:r w:rsidR="007B22BF">
        <w:rPr>
          <w:iCs/>
          <w:color w:val="000000"/>
          <w:sz w:val="24"/>
        </w:rPr>
        <w:t xml:space="preserve"> relative to the course’s goals and objectives</w:t>
      </w:r>
      <w:r w:rsidR="00817AE5">
        <w:rPr>
          <w:iCs/>
          <w:color w:val="000000"/>
          <w:sz w:val="24"/>
        </w:rPr>
        <w:t>.</w:t>
      </w:r>
      <w:r w:rsidR="006D41D2" w:rsidRPr="006D41D2">
        <w:rPr>
          <w:iCs/>
          <w:color w:val="000000"/>
          <w:sz w:val="24"/>
        </w:rPr>
        <w:t xml:space="preserve"> </w:t>
      </w:r>
    </w:p>
    <w:p w14:paraId="172D191F" w14:textId="77777777" w:rsidR="00817AE5" w:rsidRPr="006D41D2" w:rsidRDefault="00817AE5" w:rsidP="006D41D2">
      <w:pPr>
        <w:ind w:right="-1080"/>
        <w:jc w:val="left"/>
        <w:rPr>
          <w:color w:val="000000"/>
          <w:sz w:val="24"/>
        </w:rPr>
      </w:pPr>
    </w:p>
    <w:p w14:paraId="38296559" w14:textId="77777777" w:rsidR="006D41D2" w:rsidRDefault="00347E0A" w:rsidP="006D41D2">
      <w:pPr>
        <w:ind w:right="-1080"/>
        <w:jc w:val="left"/>
        <w:rPr>
          <w:iCs/>
          <w:color w:val="000000"/>
          <w:sz w:val="24"/>
        </w:rPr>
      </w:pPr>
      <w:r>
        <w:rPr>
          <w:iCs/>
          <w:color w:val="000000"/>
          <w:sz w:val="24"/>
        </w:rPr>
        <w:t xml:space="preserve">13. </w:t>
      </w:r>
      <w:r w:rsidR="006D41D2" w:rsidRPr="006D41D2">
        <w:rPr>
          <w:iCs/>
          <w:color w:val="000000"/>
          <w:sz w:val="24"/>
        </w:rPr>
        <w:t xml:space="preserve">The instructor </w:t>
      </w:r>
      <w:r w:rsidR="00550B0A">
        <w:rPr>
          <w:iCs/>
          <w:color w:val="000000"/>
          <w:sz w:val="24"/>
        </w:rPr>
        <w:t>provided feedback</w:t>
      </w:r>
      <w:r w:rsidR="006D41D2" w:rsidRPr="006D41D2">
        <w:rPr>
          <w:iCs/>
          <w:color w:val="000000"/>
          <w:sz w:val="24"/>
        </w:rPr>
        <w:t xml:space="preserve"> in a timely fashion.</w:t>
      </w:r>
    </w:p>
    <w:p w14:paraId="2721CBD1" w14:textId="77777777" w:rsidR="00971127" w:rsidRDefault="00971127" w:rsidP="006D41D2">
      <w:pPr>
        <w:ind w:right="-1080"/>
        <w:jc w:val="left"/>
        <w:rPr>
          <w:iCs/>
          <w:color w:val="000000"/>
          <w:sz w:val="24"/>
        </w:rPr>
      </w:pPr>
    </w:p>
    <w:p w14:paraId="5694EB83" w14:textId="77777777" w:rsidR="00971127" w:rsidRDefault="00971127" w:rsidP="006D41D2">
      <w:pPr>
        <w:ind w:right="-1080"/>
        <w:jc w:val="left"/>
        <w:rPr>
          <w:iCs/>
          <w:color w:val="000000"/>
          <w:sz w:val="24"/>
        </w:rPr>
      </w:pPr>
    </w:p>
    <w:p w14:paraId="2A1BF195" w14:textId="77777777" w:rsidR="00A45074" w:rsidRDefault="00A45074" w:rsidP="006D41D2">
      <w:pPr>
        <w:ind w:right="-1080"/>
        <w:jc w:val="left"/>
        <w:rPr>
          <w:iCs/>
          <w:color w:val="000000"/>
          <w:sz w:val="24"/>
        </w:rPr>
      </w:pPr>
    </w:p>
    <w:p w14:paraId="0D0FB7AD" w14:textId="77777777" w:rsidR="00A07FBC" w:rsidRPr="00A07FBC" w:rsidRDefault="00A07FBC" w:rsidP="00A07FBC">
      <w:pPr>
        <w:ind w:right="-1080"/>
        <w:jc w:val="center"/>
        <w:rPr>
          <w:b/>
          <w:i/>
          <w:color w:val="000000"/>
          <w:sz w:val="28"/>
          <w:szCs w:val="28"/>
        </w:rPr>
      </w:pPr>
      <w:r w:rsidRPr="00A07FBC">
        <w:rPr>
          <w:b/>
          <w:i/>
          <w:color w:val="000000"/>
          <w:sz w:val="28"/>
          <w:szCs w:val="28"/>
        </w:rPr>
        <w:lastRenderedPageBreak/>
        <w:t>Social Presence</w:t>
      </w:r>
    </w:p>
    <w:p w14:paraId="2F061375" w14:textId="77777777" w:rsidR="0080020A" w:rsidRDefault="0080020A" w:rsidP="0080020A">
      <w:pPr>
        <w:ind w:right="-1080"/>
        <w:rPr>
          <w:i/>
          <w:color w:val="000000"/>
          <w:sz w:val="24"/>
        </w:rPr>
      </w:pPr>
      <w:r w:rsidRPr="0080020A">
        <w:rPr>
          <w:i/>
          <w:color w:val="000000"/>
          <w:sz w:val="24"/>
        </w:rPr>
        <w:t>Affective expression</w:t>
      </w:r>
    </w:p>
    <w:p w14:paraId="17253E68" w14:textId="77777777" w:rsidR="0080020A" w:rsidRPr="0080020A" w:rsidRDefault="0080020A" w:rsidP="0080020A">
      <w:pPr>
        <w:ind w:right="-1080"/>
        <w:rPr>
          <w:i/>
          <w:color w:val="000000"/>
          <w:sz w:val="24"/>
        </w:rPr>
      </w:pPr>
    </w:p>
    <w:p w14:paraId="0AD7D987" w14:textId="77777777" w:rsidR="0080020A" w:rsidRPr="00DA3909" w:rsidRDefault="00347E0A" w:rsidP="0080020A">
      <w:pPr>
        <w:ind w:right="-1080"/>
        <w:rPr>
          <w:color w:val="000000"/>
          <w:sz w:val="24"/>
        </w:rPr>
      </w:pPr>
      <w:r>
        <w:rPr>
          <w:color w:val="000000"/>
          <w:sz w:val="24"/>
        </w:rPr>
        <w:t xml:space="preserve">14. </w:t>
      </w:r>
      <w:r w:rsidR="00DA3909" w:rsidRPr="00DA3909">
        <w:rPr>
          <w:color w:val="000000"/>
          <w:sz w:val="24"/>
        </w:rPr>
        <w:t>Getting to know other course participants gave me a sense of belonging in the course.</w:t>
      </w:r>
    </w:p>
    <w:p w14:paraId="15C0B6EF" w14:textId="77777777" w:rsidR="00380E3C" w:rsidRPr="00E67049" w:rsidRDefault="00380E3C" w:rsidP="0080020A">
      <w:pPr>
        <w:ind w:right="-1080"/>
        <w:rPr>
          <w:color w:val="000000"/>
          <w:sz w:val="24"/>
        </w:rPr>
      </w:pPr>
    </w:p>
    <w:p w14:paraId="1D36ACB8" w14:textId="77777777" w:rsidR="002817F7" w:rsidRPr="00DA3909" w:rsidRDefault="00347E0A" w:rsidP="00DC2779">
      <w:pPr>
        <w:ind w:right="-1080"/>
        <w:rPr>
          <w:color w:val="000000"/>
          <w:sz w:val="24"/>
        </w:rPr>
      </w:pPr>
      <w:r>
        <w:rPr>
          <w:color w:val="000000"/>
          <w:sz w:val="24"/>
        </w:rPr>
        <w:t>15.</w:t>
      </w:r>
      <w:r w:rsidR="00DA3909" w:rsidRPr="00DA3909">
        <w:t xml:space="preserve"> </w:t>
      </w:r>
      <w:r w:rsidR="00DA3909" w:rsidRPr="00DA3909">
        <w:rPr>
          <w:color w:val="000000"/>
          <w:sz w:val="24"/>
        </w:rPr>
        <w:t xml:space="preserve">I was able to form distinct impressions of some </w:t>
      </w:r>
      <w:r w:rsidR="00DF4050">
        <w:rPr>
          <w:color w:val="000000"/>
          <w:sz w:val="24"/>
        </w:rPr>
        <w:t>course participants</w:t>
      </w:r>
      <w:r w:rsidR="00DA3909" w:rsidRPr="00DA3909">
        <w:rPr>
          <w:color w:val="000000"/>
          <w:sz w:val="24"/>
        </w:rPr>
        <w:t>.</w:t>
      </w:r>
    </w:p>
    <w:p w14:paraId="558CC3AB" w14:textId="77777777" w:rsidR="00E26879" w:rsidRDefault="00E26879" w:rsidP="00DC2779">
      <w:pPr>
        <w:ind w:right="-1080"/>
        <w:rPr>
          <w:color w:val="000000"/>
          <w:sz w:val="24"/>
        </w:rPr>
      </w:pPr>
    </w:p>
    <w:p w14:paraId="143B5323" w14:textId="77777777" w:rsidR="00E26879" w:rsidRPr="004E0E8A" w:rsidRDefault="00347E0A" w:rsidP="00DC2779">
      <w:pPr>
        <w:ind w:right="-1080"/>
        <w:rPr>
          <w:sz w:val="24"/>
        </w:rPr>
      </w:pPr>
      <w:r>
        <w:rPr>
          <w:sz w:val="24"/>
        </w:rPr>
        <w:t xml:space="preserve">16. </w:t>
      </w:r>
      <w:r w:rsidR="00E26879" w:rsidRPr="004E0E8A">
        <w:rPr>
          <w:sz w:val="24"/>
        </w:rPr>
        <w:t xml:space="preserve">Online or web-based communication is an excellent medium for social interaction. </w:t>
      </w:r>
    </w:p>
    <w:p w14:paraId="42F11B4A" w14:textId="77777777" w:rsidR="0080020A" w:rsidRPr="0080020A" w:rsidRDefault="0080020A" w:rsidP="0080020A">
      <w:pPr>
        <w:ind w:right="-1080"/>
        <w:rPr>
          <w:i/>
          <w:color w:val="000000"/>
          <w:sz w:val="24"/>
        </w:rPr>
      </w:pPr>
    </w:p>
    <w:p w14:paraId="36B0BADA" w14:textId="77777777" w:rsidR="0080020A" w:rsidRPr="0080020A" w:rsidRDefault="0080020A" w:rsidP="0080020A">
      <w:pPr>
        <w:ind w:right="-1080"/>
        <w:rPr>
          <w:i/>
          <w:color w:val="000000"/>
          <w:sz w:val="24"/>
        </w:rPr>
      </w:pPr>
      <w:r w:rsidRPr="0080020A">
        <w:rPr>
          <w:i/>
          <w:color w:val="000000"/>
          <w:sz w:val="24"/>
        </w:rPr>
        <w:t>Open communication</w:t>
      </w:r>
    </w:p>
    <w:p w14:paraId="34FD1649" w14:textId="77777777" w:rsidR="0080020A" w:rsidRPr="00E67049" w:rsidRDefault="00347E0A" w:rsidP="0080020A">
      <w:pPr>
        <w:ind w:right="-1080"/>
        <w:rPr>
          <w:color w:val="000000"/>
          <w:sz w:val="24"/>
        </w:rPr>
      </w:pPr>
      <w:r>
        <w:rPr>
          <w:color w:val="000000"/>
          <w:sz w:val="24"/>
        </w:rPr>
        <w:t xml:space="preserve">17. </w:t>
      </w:r>
      <w:r w:rsidR="0080020A" w:rsidRPr="00E67049">
        <w:rPr>
          <w:color w:val="000000"/>
          <w:sz w:val="24"/>
        </w:rPr>
        <w:t>I felt comfortable conversing through the online medium.</w:t>
      </w:r>
    </w:p>
    <w:p w14:paraId="6C4CC73B" w14:textId="77777777" w:rsidR="002817F7" w:rsidRPr="00E67049" w:rsidRDefault="002817F7" w:rsidP="00DC2779">
      <w:pPr>
        <w:ind w:right="-1080"/>
        <w:rPr>
          <w:color w:val="000000"/>
          <w:sz w:val="24"/>
        </w:rPr>
      </w:pPr>
    </w:p>
    <w:p w14:paraId="58842508" w14:textId="77777777" w:rsidR="002817F7" w:rsidRPr="00E67049" w:rsidRDefault="00347E0A" w:rsidP="00DC2779">
      <w:pPr>
        <w:ind w:right="-1080"/>
        <w:rPr>
          <w:color w:val="000000"/>
          <w:sz w:val="24"/>
        </w:rPr>
      </w:pPr>
      <w:r>
        <w:rPr>
          <w:color w:val="000000"/>
          <w:sz w:val="24"/>
        </w:rPr>
        <w:t xml:space="preserve">18. </w:t>
      </w:r>
      <w:r w:rsidR="002817F7" w:rsidRPr="00E67049">
        <w:rPr>
          <w:color w:val="000000"/>
          <w:sz w:val="24"/>
        </w:rPr>
        <w:t>I felt comfortable participating in the course discussions.</w:t>
      </w:r>
    </w:p>
    <w:p w14:paraId="608D94D2" w14:textId="77777777" w:rsidR="002817F7" w:rsidRPr="00E67049" w:rsidRDefault="002817F7" w:rsidP="00DC2779">
      <w:pPr>
        <w:ind w:right="-1080"/>
        <w:rPr>
          <w:color w:val="000000"/>
          <w:sz w:val="24"/>
        </w:rPr>
      </w:pPr>
    </w:p>
    <w:p w14:paraId="3293323A" w14:textId="77777777" w:rsidR="002817F7" w:rsidRDefault="00347E0A" w:rsidP="00DC2779">
      <w:pPr>
        <w:ind w:right="-1080"/>
        <w:rPr>
          <w:color w:val="000000"/>
          <w:sz w:val="24"/>
        </w:rPr>
      </w:pPr>
      <w:r>
        <w:rPr>
          <w:color w:val="000000"/>
          <w:sz w:val="24"/>
        </w:rPr>
        <w:t xml:space="preserve">19. </w:t>
      </w:r>
      <w:r w:rsidR="002817F7" w:rsidRPr="00E67049">
        <w:rPr>
          <w:color w:val="000000"/>
          <w:sz w:val="24"/>
        </w:rPr>
        <w:t>I felt comfortable interacting with other course participants.</w:t>
      </w:r>
    </w:p>
    <w:p w14:paraId="53FAB129" w14:textId="77777777" w:rsidR="00900D37" w:rsidRDefault="00900D37" w:rsidP="00900D37">
      <w:pPr>
        <w:ind w:right="-1080"/>
        <w:rPr>
          <w:color w:val="000000"/>
          <w:sz w:val="24"/>
        </w:rPr>
      </w:pPr>
    </w:p>
    <w:p w14:paraId="536B66C8" w14:textId="77777777" w:rsidR="0080020A" w:rsidRPr="008C2C69" w:rsidRDefault="008C2C69" w:rsidP="00DC2779">
      <w:pPr>
        <w:ind w:right="-1080"/>
        <w:rPr>
          <w:i/>
          <w:color w:val="000000"/>
          <w:sz w:val="24"/>
        </w:rPr>
      </w:pPr>
      <w:r w:rsidRPr="008C2C69">
        <w:rPr>
          <w:i/>
          <w:color w:val="000000"/>
          <w:sz w:val="24"/>
        </w:rPr>
        <w:t>Group cohesion</w:t>
      </w:r>
    </w:p>
    <w:p w14:paraId="5A52EE48" w14:textId="77777777" w:rsidR="00900D37" w:rsidRDefault="00347E0A" w:rsidP="00900D37">
      <w:pPr>
        <w:ind w:right="-1080"/>
        <w:rPr>
          <w:color w:val="000000"/>
          <w:sz w:val="24"/>
        </w:rPr>
      </w:pPr>
      <w:r>
        <w:rPr>
          <w:color w:val="000000"/>
          <w:sz w:val="24"/>
        </w:rPr>
        <w:t xml:space="preserve">20. </w:t>
      </w:r>
      <w:r w:rsidR="00DA3909" w:rsidRPr="00DA3909">
        <w:rPr>
          <w:color w:val="000000"/>
          <w:sz w:val="24"/>
        </w:rPr>
        <w:t>I felt comfortable disagreeing with other course participants while still maintaining a sense of trust.</w:t>
      </w:r>
    </w:p>
    <w:p w14:paraId="3A8C2203" w14:textId="77777777" w:rsidR="00DA3909" w:rsidRDefault="00DA3909" w:rsidP="00900D37">
      <w:pPr>
        <w:ind w:right="-1080"/>
        <w:rPr>
          <w:color w:val="000000"/>
          <w:sz w:val="24"/>
        </w:rPr>
      </w:pPr>
    </w:p>
    <w:p w14:paraId="2D01AF79" w14:textId="77777777" w:rsidR="00900D37" w:rsidRPr="004E0E8A" w:rsidRDefault="00347E0A" w:rsidP="00900D37">
      <w:pPr>
        <w:ind w:right="-1080"/>
        <w:rPr>
          <w:color w:val="000000"/>
          <w:sz w:val="24"/>
        </w:rPr>
      </w:pPr>
      <w:r>
        <w:rPr>
          <w:color w:val="000000"/>
          <w:sz w:val="24"/>
        </w:rPr>
        <w:t xml:space="preserve">21. </w:t>
      </w:r>
      <w:r w:rsidR="00900D37" w:rsidRPr="004E0E8A">
        <w:rPr>
          <w:color w:val="000000"/>
          <w:sz w:val="24"/>
        </w:rPr>
        <w:t xml:space="preserve">I felt that my point of view was acknowledged by other course participants. </w:t>
      </w:r>
    </w:p>
    <w:p w14:paraId="34B57B64" w14:textId="77777777" w:rsidR="00900D37" w:rsidRPr="00E26879" w:rsidRDefault="00900D37" w:rsidP="00900D37">
      <w:pPr>
        <w:ind w:right="-1080"/>
        <w:rPr>
          <w:color w:val="000000"/>
          <w:sz w:val="24"/>
          <w:highlight w:val="yellow"/>
        </w:rPr>
      </w:pPr>
    </w:p>
    <w:p w14:paraId="314B7B47" w14:textId="77777777" w:rsidR="00DA3909" w:rsidRDefault="00347E0A" w:rsidP="00DA3909">
      <w:pPr>
        <w:ind w:right="-1080"/>
        <w:rPr>
          <w:color w:val="000000"/>
          <w:sz w:val="24"/>
        </w:rPr>
      </w:pPr>
      <w:r>
        <w:rPr>
          <w:color w:val="000000"/>
          <w:sz w:val="24"/>
        </w:rPr>
        <w:t>22.</w:t>
      </w:r>
      <w:r w:rsidR="00DF4050" w:rsidRPr="00DF4050">
        <w:t xml:space="preserve"> </w:t>
      </w:r>
      <w:r w:rsidR="00DF4050" w:rsidRPr="00DF4050">
        <w:rPr>
          <w:color w:val="000000"/>
          <w:sz w:val="24"/>
        </w:rPr>
        <w:t>Online discussions help me to develop a sense of collaboration.</w:t>
      </w:r>
    </w:p>
    <w:p w14:paraId="37C5255D" w14:textId="77777777" w:rsidR="00DF4050" w:rsidRPr="00DF4050" w:rsidRDefault="00DF4050" w:rsidP="00DA3909">
      <w:pPr>
        <w:ind w:right="-1080"/>
        <w:rPr>
          <w:color w:val="000000"/>
          <w:sz w:val="24"/>
          <w:szCs w:val="28"/>
        </w:rPr>
      </w:pPr>
    </w:p>
    <w:p w14:paraId="21374112" w14:textId="77777777" w:rsidR="00E67049" w:rsidRDefault="00E67049" w:rsidP="00E67049">
      <w:pPr>
        <w:ind w:right="-1080"/>
        <w:jc w:val="center"/>
        <w:rPr>
          <w:b/>
          <w:i/>
          <w:color w:val="000000"/>
          <w:sz w:val="28"/>
          <w:szCs w:val="28"/>
        </w:rPr>
      </w:pPr>
      <w:r w:rsidRPr="00E67049">
        <w:rPr>
          <w:b/>
          <w:i/>
          <w:color w:val="000000"/>
          <w:sz w:val="28"/>
          <w:szCs w:val="28"/>
        </w:rPr>
        <w:t>Cognitive Presen</w:t>
      </w:r>
      <w:r>
        <w:rPr>
          <w:b/>
          <w:i/>
          <w:color w:val="000000"/>
          <w:sz w:val="28"/>
          <w:szCs w:val="28"/>
        </w:rPr>
        <w:t>ce</w:t>
      </w:r>
    </w:p>
    <w:p w14:paraId="5FC812AC" w14:textId="77777777" w:rsidR="00E67049" w:rsidRDefault="00F16F8D" w:rsidP="00E67049">
      <w:pPr>
        <w:ind w:right="-1080"/>
        <w:jc w:val="left"/>
        <w:rPr>
          <w:i/>
          <w:color w:val="000000"/>
          <w:sz w:val="24"/>
        </w:rPr>
      </w:pPr>
      <w:r w:rsidRPr="00F16F8D">
        <w:rPr>
          <w:i/>
          <w:color w:val="000000"/>
          <w:sz w:val="24"/>
        </w:rPr>
        <w:t>Triggering event</w:t>
      </w:r>
    </w:p>
    <w:p w14:paraId="19814719" w14:textId="77777777" w:rsidR="00DF4050" w:rsidRDefault="00347E0A" w:rsidP="00DF4050">
      <w:pPr>
        <w:ind w:right="-108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23. </w:t>
      </w:r>
      <w:r w:rsidR="00DF4050" w:rsidRPr="00DF4050">
        <w:rPr>
          <w:color w:val="000000"/>
          <w:sz w:val="24"/>
        </w:rPr>
        <w:t>Problems posed increased my interest in course issues.</w:t>
      </w:r>
    </w:p>
    <w:p w14:paraId="0F91522B" w14:textId="77777777" w:rsidR="0063602A" w:rsidRDefault="00DF4050" w:rsidP="00DF4050">
      <w:pPr>
        <w:ind w:right="-1080"/>
        <w:jc w:val="left"/>
        <w:rPr>
          <w:color w:val="000000"/>
          <w:sz w:val="24"/>
        </w:rPr>
      </w:pPr>
      <w:r>
        <w:rPr>
          <w:color w:val="000000"/>
          <w:sz w:val="24"/>
        </w:rPr>
        <w:tab/>
      </w:r>
    </w:p>
    <w:p w14:paraId="5509E50E" w14:textId="77777777" w:rsidR="00F16F8D" w:rsidRDefault="0063602A" w:rsidP="00E67049">
      <w:pPr>
        <w:ind w:right="-108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24. </w:t>
      </w:r>
      <w:r w:rsidR="00F16F8D">
        <w:rPr>
          <w:color w:val="000000"/>
          <w:sz w:val="24"/>
        </w:rPr>
        <w:t xml:space="preserve">Course activities </w:t>
      </w:r>
      <w:r w:rsidR="00C300D1">
        <w:rPr>
          <w:color w:val="000000"/>
          <w:sz w:val="24"/>
        </w:rPr>
        <w:t>piqued</w:t>
      </w:r>
      <w:r w:rsidR="00F16F8D">
        <w:rPr>
          <w:color w:val="000000"/>
          <w:sz w:val="24"/>
        </w:rPr>
        <w:t xml:space="preserve"> my curiosity. </w:t>
      </w:r>
    </w:p>
    <w:p w14:paraId="77A53515" w14:textId="77777777" w:rsidR="00F16F8D" w:rsidRDefault="00F16F8D" w:rsidP="00E67049">
      <w:pPr>
        <w:ind w:right="-1080"/>
        <w:jc w:val="left"/>
        <w:rPr>
          <w:color w:val="000000"/>
          <w:sz w:val="24"/>
        </w:rPr>
      </w:pPr>
    </w:p>
    <w:p w14:paraId="17F24F28" w14:textId="77777777" w:rsidR="00F16F8D" w:rsidRPr="00DF4050" w:rsidRDefault="00347E0A" w:rsidP="00E67049">
      <w:pPr>
        <w:ind w:right="-1080"/>
        <w:jc w:val="left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63602A">
        <w:rPr>
          <w:color w:val="000000"/>
          <w:sz w:val="24"/>
        </w:rPr>
        <w:t>5</w:t>
      </w:r>
      <w:r>
        <w:rPr>
          <w:color w:val="000000"/>
          <w:sz w:val="24"/>
        </w:rPr>
        <w:t>.</w:t>
      </w:r>
      <w:r w:rsidR="00DF4050" w:rsidRPr="00DF4050">
        <w:t xml:space="preserve"> </w:t>
      </w:r>
      <w:r w:rsidR="00DF4050" w:rsidRPr="00DF4050">
        <w:rPr>
          <w:color w:val="000000"/>
          <w:sz w:val="24"/>
        </w:rPr>
        <w:t>I felt motivated to explore content related questions.</w:t>
      </w:r>
    </w:p>
    <w:p w14:paraId="45D373FE" w14:textId="77777777" w:rsidR="00F16F8D" w:rsidRPr="00F16F8D" w:rsidRDefault="00F16F8D" w:rsidP="00E67049">
      <w:pPr>
        <w:ind w:right="-1080"/>
        <w:jc w:val="left"/>
        <w:rPr>
          <w:i/>
          <w:color w:val="000000"/>
          <w:sz w:val="24"/>
        </w:rPr>
      </w:pPr>
    </w:p>
    <w:p w14:paraId="5C15B588" w14:textId="77777777" w:rsidR="00F16F8D" w:rsidRDefault="00F16F8D" w:rsidP="00E67049">
      <w:pPr>
        <w:ind w:right="-1080"/>
        <w:jc w:val="left"/>
        <w:rPr>
          <w:i/>
          <w:color w:val="000000"/>
          <w:sz w:val="24"/>
        </w:rPr>
      </w:pPr>
      <w:r w:rsidRPr="00F16F8D">
        <w:rPr>
          <w:i/>
          <w:color w:val="000000"/>
          <w:sz w:val="24"/>
        </w:rPr>
        <w:t>Exploration</w:t>
      </w:r>
    </w:p>
    <w:p w14:paraId="47E20F94" w14:textId="77777777" w:rsidR="00653F18" w:rsidRPr="001B0F36" w:rsidRDefault="00347E0A" w:rsidP="00653F18">
      <w:pPr>
        <w:ind w:right="-1080"/>
        <w:jc w:val="left"/>
        <w:rPr>
          <w:rStyle w:val="Emphasis"/>
          <w:i w:val="0"/>
          <w:color w:val="000000"/>
          <w:spacing w:val="5"/>
          <w:sz w:val="24"/>
        </w:rPr>
      </w:pPr>
      <w:r>
        <w:rPr>
          <w:color w:val="000000"/>
          <w:sz w:val="24"/>
        </w:rPr>
        <w:t>2</w:t>
      </w:r>
      <w:r w:rsidR="001B0F36">
        <w:rPr>
          <w:color w:val="000000"/>
          <w:sz w:val="24"/>
        </w:rPr>
        <w:t>6</w:t>
      </w:r>
      <w:r>
        <w:rPr>
          <w:color w:val="000000"/>
          <w:sz w:val="24"/>
        </w:rPr>
        <w:t xml:space="preserve">. </w:t>
      </w:r>
      <w:r w:rsidR="00DC198A">
        <w:rPr>
          <w:color w:val="000000"/>
          <w:sz w:val="24"/>
        </w:rPr>
        <w:t xml:space="preserve">I utilized a variety of </w:t>
      </w:r>
      <w:r w:rsidR="002F023A">
        <w:rPr>
          <w:color w:val="000000"/>
          <w:sz w:val="24"/>
        </w:rPr>
        <w:t xml:space="preserve">information </w:t>
      </w:r>
      <w:r w:rsidR="00DC198A">
        <w:rPr>
          <w:color w:val="000000"/>
          <w:sz w:val="24"/>
        </w:rPr>
        <w:t xml:space="preserve">sources to explore problems posed in this course. </w:t>
      </w:r>
    </w:p>
    <w:p w14:paraId="467C6D31" w14:textId="77777777" w:rsidR="00653F18" w:rsidRPr="001B0F36" w:rsidRDefault="00653F18" w:rsidP="00653F18">
      <w:pPr>
        <w:ind w:right="-1080"/>
        <w:jc w:val="left"/>
        <w:rPr>
          <w:rStyle w:val="Emphasis"/>
          <w:i w:val="0"/>
          <w:color w:val="000000"/>
          <w:spacing w:val="5"/>
          <w:sz w:val="24"/>
        </w:rPr>
      </w:pPr>
    </w:p>
    <w:p w14:paraId="2E75D522" w14:textId="77777777" w:rsidR="00F16F8D" w:rsidRPr="00DF4050" w:rsidRDefault="00653F18" w:rsidP="00653F18">
      <w:pPr>
        <w:ind w:right="-1080"/>
        <w:jc w:val="left"/>
        <w:rPr>
          <w:color w:val="000000"/>
          <w:sz w:val="24"/>
        </w:rPr>
      </w:pPr>
      <w:r>
        <w:rPr>
          <w:rStyle w:val="Emphasis"/>
          <w:i w:val="0"/>
          <w:color w:val="000000"/>
          <w:spacing w:val="5"/>
          <w:sz w:val="24"/>
        </w:rPr>
        <w:t xml:space="preserve">27. </w:t>
      </w:r>
      <w:r w:rsidR="00DF4050" w:rsidRPr="00DF4050">
        <w:rPr>
          <w:color w:val="000000"/>
          <w:sz w:val="24"/>
        </w:rPr>
        <w:t>Brainstorming and finding relevant information helped me resolve content related questions.</w:t>
      </w:r>
    </w:p>
    <w:p w14:paraId="797E3524" w14:textId="77777777" w:rsidR="00DC198A" w:rsidRPr="001B0F36" w:rsidRDefault="00DC198A" w:rsidP="00E67049">
      <w:pPr>
        <w:ind w:right="-1080"/>
        <w:jc w:val="left"/>
        <w:rPr>
          <w:color w:val="000000"/>
          <w:sz w:val="24"/>
        </w:rPr>
      </w:pPr>
    </w:p>
    <w:p w14:paraId="79C9A454" w14:textId="77777777" w:rsidR="00A45074" w:rsidRPr="001B0F36" w:rsidRDefault="00347E0A" w:rsidP="00E67049">
      <w:pPr>
        <w:ind w:right="-1080"/>
        <w:jc w:val="left"/>
        <w:rPr>
          <w:rStyle w:val="Emphasis"/>
          <w:i w:val="0"/>
          <w:color w:val="000000"/>
          <w:spacing w:val="5"/>
          <w:sz w:val="24"/>
        </w:rPr>
      </w:pPr>
      <w:r w:rsidRPr="001B0F36">
        <w:rPr>
          <w:rStyle w:val="Emphasis"/>
          <w:i w:val="0"/>
          <w:color w:val="000000"/>
          <w:spacing w:val="5"/>
          <w:sz w:val="24"/>
        </w:rPr>
        <w:t>2</w:t>
      </w:r>
      <w:r w:rsidR="00653F18">
        <w:rPr>
          <w:rStyle w:val="Emphasis"/>
          <w:i w:val="0"/>
          <w:color w:val="000000"/>
          <w:spacing w:val="5"/>
          <w:sz w:val="24"/>
        </w:rPr>
        <w:t>8</w:t>
      </w:r>
      <w:r w:rsidRPr="001B0F36">
        <w:rPr>
          <w:rStyle w:val="Emphasis"/>
          <w:i w:val="0"/>
          <w:color w:val="000000"/>
          <w:spacing w:val="5"/>
          <w:sz w:val="24"/>
        </w:rPr>
        <w:t xml:space="preserve">. </w:t>
      </w:r>
      <w:r w:rsidR="001B0F36" w:rsidRPr="001B0F36">
        <w:rPr>
          <w:rStyle w:val="Emphasis"/>
          <w:i w:val="0"/>
          <w:color w:val="000000"/>
          <w:spacing w:val="5"/>
          <w:sz w:val="24"/>
        </w:rPr>
        <w:t>Online</w:t>
      </w:r>
      <w:r w:rsidR="004E0E8A" w:rsidRPr="001B0F36">
        <w:rPr>
          <w:rStyle w:val="Emphasis"/>
          <w:i w:val="0"/>
          <w:color w:val="000000"/>
          <w:spacing w:val="5"/>
          <w:sz w:val="24"/>
        </w:rPr>
        <w:t xml:space="preserve"> discussions were valuable in helping me </w:t>
      </w:r>
      <w:r w:rsidR="00C76635">
        <w:rPr>
          <w:rStyle w:val="Emphasis"/>
          <w:i w:val="0"/>
          <w:color w:val="000000"/>
          <w:spacing w:val="5"/>
          <w:sz w:val="24"/>
        </w:rPr>
        <w:t>appreciate</w:t>
      </w:r>
      <w:r w:rsidR="004E0E8A" w:rsidRPr="001B0F36">
        <w:rPr>
          <w:rStyle w:val="Emphasis"/>
          <w:i w:val="0"/>
          <w:color w:val="000000"/>
          <w:spacing w:val="5"/>
          <w:sz w:val="24"/>
        </w:rPr>
        <w:t xml:space="preserve"> </w:t>
      </w:r>
      <w:r w:rsidR="00C76635">
        <w:rPr>
          <w:rStyle w:val="Emphasis"/>
          <w:i w:val="0"/>
          <w:color w:val="000000"/>
          <w:spacing w:val="5"/>
          <w:sz w:val="24"/>
        </w:rPr>
        <w:t>different</w:t>
      </w:r>
      <w:r w:rsidR="00C76635" w:rsidRPr="001B0F36">
        <w:rPr>
          <w:rStyle w:val="Emphasis"/>
          <w:i w:val="0"/>
          <w:color w:val="000000"/>
          <w:spacing w:val="5"/>
          <w:sz w:val="24"/>
        </w:rPr>
        <w:t xml:space="preserve"> </w:t>
      </w:r>
      <w:r w:rsidR="004E0E8A" w:rsidRPr="001B0F36">
        <w:rPr>
          <w:rStyle w:val="Emphasis"/>
          <w:i w:val="0"/>
          <w:color w:val="000000"/>
          <w:spacing w:val="5"/>
          <w:sz w:val="24"/>
        </w:rPr>
        <w:t>perspectives.</w:t>
      </w:r>
    </w:p>
    <w:p w14:paraId="47B22D44" w14:textId="77777777" w:rsidR="004E0E8A" w:rsidRPr="001B0F36" w:rsidRDefault="004E0E8A" w:rsidP="00E67049">
      <w:pPr>
        <w:ind w:right="-1080"/>
        <w:jc w:val="left"/>
        <w:rPr>
          <w:i/>
          <w:color w:val="000000"/>
          <w:sz w:val="24"/>
        </w:rPr>
      </w:pPr>
    </w:p>
    <w:p w14:paraId="197F6232" w14:textId="77777777" w:rsidR="00DC198A" w:rsidRPr="00DC198A" w:rsidRDefault="00DC198A" w:rsidP="00E67049">
      <w:pPr>
        <w:ind w:right="-1080"/>
        <w:jc w:val="left"/>
        <w:rPr>
          <w:i/>
          <w:color w:val="000000"/>
          <w:sz w:val="24"/>
        </w:rPr>
      </w:pPr>
      <w:r w:rsidRPr="00DC198A">
        <w:rPr>
          <w:i/>
          <w:color w:val="000000"/>
          <w:sz w:val="24"/>
        </w:rPr>
        <w:lastRenderedPageBreak/>
        <w:t>Integration</w:t>
      </w:r>
    </w:p>
    <w:p w14:paraId="46E6DF7F" w14:textId="77777777" w:rsidR="00DC198A" w:rsidRDefault="00347E0A" w:rsidP="00E67049">
      <w:pPr>
        <w:ind w:right="-1080"/>
        <w:jc w:val="left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F0312C">
        <w:rPr>
          <w:color w:val="000000"/>
          <w:sz w:val="24"/>
        </w:rPr>
        <w:t>9</w:t>
      </w:r>
      <w:r>
        <w:rPr>
          <w:color w:val="000000"/>
          <w:sz w:val="24"/>
        </w:rPr>
        <w:t xml:space="preserve">. </w:t>
      </w:r>
      <w:r w:rsidR="00DC198A">
        <w:rPr>
          <w:color w:val="000000"/>
          <w:sz w:val="24"/>
        </w:rPr>
        <w:t>Combining new information helped me answer questions raised in course activities.</w:t>
      </w:r>
    </w:p>
    <w:p w14:paraId="2218E1FB" w14:textId="77777777" w:rsidR="00DC198A" w:rsidRDefault="00DC198A" w:rsidP="00E67049">
      <w:pPr>
        <w:ind w:right="-1080"/>
        <w:jc w:val="left"/>
        <w:rPr>
          <w:color w:val="000000"/>
          <w:sz w:val="24"/>
        </w:rPr>
      </w:pPr>
    </w:p>
    <w:p w14:paraId="2FA221AB" w14:textId="77777777" w:rsidR="00AC12FC" w:rsidRPr="00DA3909" w:rsidRDefault="00F0312C" w:rsidP="00E67049">
      <w:pPr>
        <w:ind w:right="-1080"/>
        <w:jc w:val="left"/>
        <w:rPr>
          <w:rStyle w:val="Emphasis"/>
          <w:i w:val="0"/>
          <w:color w:val="000000"/>
          <w:spacing w:val="5"/>
          <w:sz w:val="24"/>
        </w:rPr>
      </w:pPr>
      <w:r>
        <w:rPr>
          <w:color w:val="000000"/>
          <w:sz w:val="24"/>
        </w:rPr>
        <w:t>30</w:t>
      </w:r>
      <w:r w:rsidR="00347E0A">
        <w:rPr>
          <w:color w:val="000000"/>
          <w:sz w:val="24"/>
        </w:rPr>
        <w:t xml:space="preserve">. </w:t>
      </w:r>
      <w:r w:rsidR="00DA3909" w:rsidRPr="00DA3909">
        <w:rPr>
          <w:rStyle w:val="Emphasis"/>
          <w:i w:val="0"/>
          <w:color w:val="000000"/>
          <w:spacing w:val="5"/>
          <w:sz w:val="24"/>
        </w:rPr>
        <w:t>Learning activities helped me construct explanations</w:t>
      </w:r>
      <w:r w:rsidR="00BC3102">
        <w:rPr>
          <w:rStyle w:val="Emphasis"/>
          <w:i w:val="0"/>
          <w:color w:val="000000"/>
          <w:spacing w:val="5"/>
          <w:sz w:val="24"/>
        </w:rPr>
        <w:t>/so</w:t>
      </w:r>
      <w:r w:rsidR="00DA3909" w:rsidRPr="00DA3909">
        <w:rPr>
          <w:rStyle w:val="Emphasis"/>
          <w:i w:val="0"/>
          <w:color w:val="000000"/>
          <w:spacing w:val="5"/>
          <w:sz w:val="24"/>
        </w:rPr>
        <w:t>lutions</w:t>
      </w:r>
      <w:r w:rsidR="00BC3102">
        <w:rPr>
          <w:rStyle w:val="Emphasis"/>
          <w:i w:val="0"/>
          <w:color w:val="000000"/>
          <w:spacing w:val="5"/>
          <w:sz w:val="24"/>
        </w:rPr>
        <w:t>.</w:t>
      </w:r>
    </w:p>
    <w:p w14:paraId="79F25B88" w14:textId="77777777" w:rsidR="00AC12FC" w:rsidRDefault="00AC12FC" w:rsidP="00E67049">
      <w:pPr>
        <w:ind w:right="-1080"/>
        <w:jc w:val="left"/>
        <w:rPr>
          <w:rStyle w:val="Emphasis"/>
          <w:i w:val="0"/>
          <w:color w:val="000000"/>
          <w:spacing w:val="5"/>
          <w:sz w:val="24"/>
        </w:rPr>
      </w:pPr>
    </w:p>
    <w:p w14:paraId="61AE7C5F" w14:textId="77777777" w:rsidR="00DC198A" w:rsidRPr="00DA3909" w:rsidRDefault="00AC12FC" w:rsidP="00E67049">
      <w:pPr>
        <w:ind w:right="-1080"/>
        <w:jc w:val="left"/>
        <w:rPr>
          <w:rStyle w:val="Emphasis"/>
          <w:color w:val="000000"/>
          <w:spacing w:val="5"/>
          <w:sz w:val="24"/>
        </w:rPr>
      </w:pPr>
      <w:r>
        <w:rPr>
          <w:rStyle w:val="Emphasis"/>
          <w:i w:val="0"/>
          <w:color w:val="000000"/>
          <w:spacing w:val="5"/>
          <w:sz w:val="24"/>
        </w:rPr>
        <w:t xml:space="preserve">31. </w:t>
      </w:r>
      <w:r w:rsidR="00DA3909" w:rsidRPr="00DA3909">
        <w:rPr>
          <w:rStyle w:val="Emphasis"/>
          <w:i w:val="0"/>
          <w:color w:val="000000"/>
          <w:spacing w:val="5"/>
          <w:sz w:val="24"/>
        </w:rPr>
        <w:t xml:space="preserve">Reflection on course content </w:t>
      </w:r>
      <w:r w:rsidR="00DF4050">
        <w:rPr>
          <w:rStyle w:val="Emphasis"/>
          <w:i w:val="0"/>
          <w:color w:val="000000"/>
          <w:spacing w:val="5"/>
          <w:sz w:val="24"/>
        </w:rPr>
        <w:t xml:space="preserve">and discussions </w:t>
      </w:r>
      <w:r w:rsidR="00DA3909" w:rsidRPr="00DA3909">
        <w:rPr>
          <w:rStyle w:val="Emphasis"/>
          <w:i w:val="0"/>
          <w:color w:val="000000"/>
          <w:spacing w:val="5"/>
          <w:sz w:val="24"/>
        </w:rPr>
        <w:t>helped me understand fundamental concepts in this class.</w:t>
      </w:r>
    </w:p>
    <w:p w14:paraId="7DE62E09" w14:textId="77777777" w:rsidR="00DC198A" w:rsidRDefault="00DC198A" w:rsidP="00E67049">
      <w:pPr>
        <w:ind w:right="-1080"/>
        <w:jc w:val="left"/>
        <w:rPr>
          <w:color w:val="000000"/>
          <w:sz w:val="24"/>
        </w:rPr>
      </w:pPr>
    </w:p>
    <w:p w14:paraId="02811432" w14:textId="77777777" w:rsidR="00DC198A" w:rsidRDefault="00DC198A" w:rsidP="00E67049">
      <w:pPr>
        <w:ind w:right="-1080"/>
        <w:jc w:val="left"/>
        <w:rPr>
          <w:i/>
          <w:color w:val="000000"/>
          <w:sz w:val="24"/>
        </w:rPr>
      </w:pPr>
      <w:r w:rsidRPr="00DC198A">
        <w:rPr>
          <w:i/>
          <w:color w:val="000000"/>
          <w:sz w:val="24"/>
        </w:rPr>
        <w:t>Resolution</w:t>
      </w:r>
    </w:p>
    <w:p w14:paraId="2CF07EA2" w14:textId="77777777" w:rsidR="00DC198A" w:rsidRDefault="00F0312C" w:rsidP="00BC23CB">
      <w:pPr>
        <w:ind w:right="-1080"/>
        <w:jc w:val="left"/>
        <w:rPr>
          <w:color w:val="000000"/>
          <w:sz w:val="24"/>
        </w:rPr>
      </w:pPr>
      <w:r>
        <w:rPr>
          <w:color w:val="000000"/>
          <w:sz w:val="24"/>
        </w:rPr>
        <w:t>32</w:t>
      </w:r>
      <w:r w:rsidR="00347E0A">
        <w:rPr>
          <w:color w:val="000000"/>
          <w:sz w:val="24"/>
        </w:rPr>
        <w:t xml:space="preserve">. </w:t>
      </w:r>
      <w:r w:rsidR="00BC23CB" w:rsidRPr="00BC23CB">
        <w:rPr>
          <w:color w:val="000000"/>
          <w:sz w:val="24"/>
        </w:rPr>
        <w:t xml:space="preserve">I can describe ways to test and apply the knowledge created in this </w:t>
      </w:r>
      <w:r w:rsidR="00BC23CB">
        <w:rPr>
          <w:color w:val="000000"/>
          <w:sz w:val="24"/>
        </w:rPr>
        <w:t>c</w:t>
      </w:r>
      <w:r w:rsidR="00BC23CB" w:rsidRPr="00BC23CB">
        <w:rPr>
          <w:color w:val="000000"/>
          <w:sz w:val="24"/>
        </w:rPr>
        <w:t>ourse</w:t>
      </w:r>
      <w:r w:rsidR="00BC23CB">
        <w:rPr>
          <w:color w:val="000000"/>
          <w:sz w:val="24"/>
        </w:rPr>
        <w:t>.</w:t>
      </w:r>
    </w:p>
    <w:p w14:paraId="2136D6BC" w14:textId="77777777" w:rsidR="00F0312C" w:rsidRDefault="00F0312C" w:rsidP="00BC23CB">
      <w:pPr>
        <w:ind w:right="-1080"/>
        <w:jc w:val="left"/>
        <w:rPr>
          <w:color w:val="000000"/>
          <w:sz w:val="24"/>
        </w:rPr>
      </w:pPr>
    </w:p>
    <w:p w14:paraId="4FD8B885" w14:textId="77777777" w:rsidR="00F0312C" w:rsidRDefault="00F0312C" w:rsidP="00BC23CB">
      <w:pPr>
        <w:ind w:right="-108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33. </w:t>
      </w:r>
      <w:r w:rsidR="00753520">
        <w:rPr>
          <w:color w:val="000000"/>
          <w:sz w:val="24"/>
        </w:rPr>
        <w:t xml:space="preserve">I have </w:t>
      </w:r>
      <w:r w:rsidR="00B641F8">
        <w:rPr>
          <w:color w:val="000000"/>
          <w:sz w:val="24"/>
        </w:rPr>
        <w:t>developed</w:t>
      </w:r>
      <w:r w:rsidR="00753520">
        <w:rPr>
          <w:color w:val="000000"/>
          <w:sz w:val="24"/>
        </w:rPr>
        <w:t xml:space="preserve"> solution</w:t>
      </w:r>
      <w:r w:rsidR="00B641F8">
        <w:rPr>
          <w:color w:val="000000"/>
          <w:sz w:val="24"/>
        </w:rPr>
        <w:t>s</w:t>
      </w:r>
      <w:r w:rsidR="00753520">
        <w:rPr>
          <w:color w:val="000000"/>
          <w:sz w:val="24"/>
        </w:rPr>
        <w:t xml:space="preserve"> to </w:t>
      </w:r>
      <w:r w:rsidR="00B641F8">
        <w:rPr>
          <w:color w:val="000000"/>
          <w:sz w:val="24"/>
        </w:rPr>
        <w:t>course</w:t>
      </w:r>
      <w:r w:rsidR="00753520">
        <w:rPr>
          <w:color w:val="000000"/>
          <w:sz w:val="24"/>
        </w:rPr>
        <w:t xml:space="preserve"> problem</w:t>
      </w:r>
      <w:r w:rsidR="00B641F8">
        <w:rPr>
          <w:color w:val="000000"/>
          <w:sz w:val="24"/>
        </w:rPr>
        <w:t>s</w:t>
      </w:r>
      <w:r w:rsidR="00753520">
        <w:rPr>
          <w:color w:val="000000"/>
          <w:sz w:val="24"/>
        </w:rPr>
        <w:t xml:space="preserve"> that c</w:t>
      </w:r>
      <w:r w:rsidR="00B641F8">
        <w:rPr>
          <w:color w:val="000000"/>
          <w:sz w:val="24"/>
        </w:rPr>
        <w:t>an</w:t>
      </w:r>
      <w:r w:rsidR="00753520">
        <w:rPr>
          <w:color w:val="000000"/>
          <w:sz w:val="24"/>
        </w:rPr>
        <w:t xml:space="preserve"> be applied in practice.</w:t>
      </w:r>
    </w:p>
    <w:p w14:paraId="482BB86F" w14:textId="77777777" w:rsidR="00BC23CB" w:rsidRDefault="00BC23CB" w:rsidP="00BC23CB">
      <w:pPr>
        <w:ind w:right="-1080"/>
        <w:jc w:val="left"/>
        <w:rPr>
          <w:color w:val="000000"/>
          <w:sz w:val="24"/>
        </w:rPr>
      </w:pPr>
    </w:p>
    <w:p w14:paraId="504F464D" w14:textId="77777777" w:rsidR="00BC23CB" w:rsidRDefault="00347E0A" w:rsidP="00BC23CB">
      <w:pPr>
        <w:ind w:right="-1080"/>
        <w:jc w:val="left"/>
        <w:rPr>
          <w:color w:val="000000"/>
          <w:sz w:val="24"/>
        </w:rPr>
      </w:pPr>
      <w:r>
        <w:rPr>
          <w:color w:val="000000"/>
          <w:sz w:val="24"/>
        </w:rPr>
        <w:t>3</w:t>
      </w:r>
      <w:r w:rsidR="00F0312C">
        <w:rPr>
          <w:color w:val="000000"/>
          <w:sz w:val="24"/>
        </w:rPr>
        <w:t>4</w:t>
      </w:r>
      <w:r>
        <w:rPr>
          <w:color w:val="000000"/>
          <w:sz w:val="24"/>
        </w:rPr>
        <w:t xml:space="preserve">. </w:t>
      </w:r>
      <w:r w:rsidR="00BC23CB" w:rsidRPr="00BC23CB">
        <w:rPr>
          <w:color w:val="000000"/>
          <w:sz w:val="24"/>
        </w:rPr>
        <w:t>I can</w:t>
      </w:r>
      <w:r w:rsidR="00BC23CB">
        <w:rPr>
          <w:color w:val="000000"/>
          <w:sz w:val="24"/>
        </w:rPr>
        <w:t xml:space="preserve"> apply</w:t>
      </w:r>
      <w:r w:rsidR="00BC23CB" w:rsidRPr="00BC23CB">
        <w:rPr>
          <w:color w:val="000000"/>
          <w:sz w:val="24"/>
        </w:rPr>
        <w:t xml:space="preserve"> </w:t>
      </w:r>
      <w:r w:rsidR="00BC23CB">
        <w:rPr>
          <w:color w:val="000000"/>
          <w:sz w:val="24"/>
        </w:rPr>
        <w:t xml:space="preserve">the </w:t>
      </w:r>
      <w:r w:rsidR="00BC23CB" w:rsidRPr="00BC23CB">
        <w:rPr>
          <w:color w:val="000000"/>
          <w:sz w:val="24"/>
        </w:rPr>
        <w:t>knowledge created in this course</w:t>
      </w:r>
      <w:r w:rsidR="00C42FF2">
        <w:rPr>
          <w:color w:val="000000"/>
          <w:sz w:val="24"/>
        </w:rPr>
        <w:t xml:space="preserve"> to</w:t>
      </w:r>
      <w:r w:rsidR="00BC23CB">
        <w:rPr>
          <w:color w:val="000000"/>
          <w:sz w:val="24"/>
        </w:rPr>
        <w:t xml:space="preserve"> my work or </w:t>
      </w:r>
      <w:r w:rsidR="00BC23CB" w:rsidRPr="00BC23CB">
        <w:rPr>
          <w:color w:val="000000"/>
          <w:sz w:val="24"/>
        </w:rPr>
        <w:t>other non-class related activities</w:t>
      </w:r>
      <w:r w:rsidR="00F0312C">
        <w:rPr>
          <w:color w:val="000000"/>
          <w:sz w:val="24"/>
        </w:rPr>
        <w:t>.</w:t>
      </w:r>
    </w:p>
    <w:p w14:paraId="0C48D8DC" w14:textId="77777777" w:rsidR="00507394" w:rsidRDefault="00507394" w:rsidP="00BC23CB">
      <w:pPr>
        <w:ind w:right="-1080"/>
        <w:jc w:val="left"/>
        <w:rPr>
          <w:color w:val="000000"/>
          <w:sz w:val="24"/>
        </w:rPr>
      </w:pPr>
    </w:p>
    <w:p w14:paraId="61B41E13" w14:textId="77777777" w:rsidR="00507394" w:rsidRDefault="00507394" w:rsidP="00BC23CB">
      <w:pPr>
        <w:ind w:right="-1080"/>
        <w:jc w:val="left"/>
        <w:rPr>
          <w:color w:val="000000"/>
          <w:sz w:val="24"/>
        </w:rPr>
      </w:pPr>
    </w:p>
    <w:p w14:paraId="55F2BAE8" w14:textId="77777777" w:rsidR="00507394" w:rsidRDefault="00507394" w:rsidP="00BC23CB">
      <w:pPr>
        <w:ind w:right="-1080"/>
        <w:jc w:val="left"/>
        <w:rPr>
          <w:color w:val="000000"/>
          <w:sz w:val="24"/>
        </w:rPr>
      </w:pPr>
    </w:p>
    <w:p w14:paraId="5BF947B9" w14:textId="77777777" w:rsidR="00E67049" w:rsidRPr="00507394" w:rsidRDefault="00507394" w:rsidP="00507394">
      <w:pPr>
        <w:numPr>
          <w:ins w:id="1" w:author=" " w:date="2007-05-17T09:47:00Z"/>
        </w:numPr>
        <w:ind w:right="-1080"/>
        <w:jc w:val="left"/>
        <w:rPr>
          <w:i/>
          <w:color w:val="000000"/>
          <w:sz w:val="28"/>
          <w:szCs w:val="28"/>
        </w:rPr>
      </w:pPr>
      <w:r w:rsidRPr="00507394">
        <w:rPr>
          <w:color w:val="000000"/>
          <w:sz w:val="28"/>
          <w:szCs w:val="28"/>
          <w:u w:val="single"/>
        </w:rPr>
        <w:t>5 point Likert</w:t>
      </w:r>
      <w:r>
        <w:rPr>
          <w:color w:val="000000"/>
          <w:sz w:val="28"/>
          <w:szCs w:val="28"/>
          <w:u w:val="single"/>
        </w:rPr>
        <w:t>-type scale</w:t>
      </w:r>
    </w:p>
    <w:p w14:paraId="05415E33" w14:textId="77777777" w:rsidR="00507394" w:rsidRPr="00507394" w:rsidRDefault="00507394" w:rsidP="00507394">
      <w:pPr>
        <w:ind w:right="-1080"/>
        <w:jc w:val="left"/>
        <w:rPr>
          <w:color w:val="000000"/>
          <w:sz w:val="28"/>
          <w:szCs w:val="28"/>
        </w:rPr>
      </w:pPr>
      <w:r w:rsidRPr="00507394">
        <w:rPr>
          <w:color w:val="000000"/>
          <w:sz w:val="28"/>
          <w:szCs w:val="28"/>
        </w:rPr>
        <w:t>1 = strongly disagree, 2 = disagree, 3 = neutral, 4 = agree, 5 = strongly agree</w:t>
      </w:r>
    </w:p>
    <w:p w14:paraId="37C783C6" w14:textId="77777777" w:rsidR="00507394" w:rsidRDefault="00507394" w:rsidP="00E67049">
      <w:pPr>
        <w:ind w:right="-1080"/>
        <w:jc w:val="center"/>
        <w:rPr>
          <w:b/>
          <w:i/>
          <w:color w:val="000000"/>
          <w:sz w:val="28"/>
          <w:szCs w:val="28"/>
        </w:rPr>
      </w:pPr>
    </w:p>
    <w:p w14:paraId="7C171413" w14:textId="77777777" w:rsidR="00507394" w:rsidRPr="00507394" w:rsidRDefault="00507394" w:rsidP="00507394">
      <w:pPr>
        <w:ind w:right="-1080"/>
        <w:jc w:val="center"/>
      </w:pPr>
    </w:p>
    <w:sectPr w:rsidR="00507394" w:rsidRPr="005073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79"/>
    <w:rsid w:val="00013F23"/>
    <w:rsid w:val="00021DD9"/>
    <w:rsid w:val="0003083A"/>
    <w:rsid w:val="000467C6"/>
    <w:rsid w:val="00046A09"/>
    <w:rsid w:val="00064717"/>
    <w:rsid w:val="000673BE"/>
    <w:rsid w:val="00070A36"/>
    <w:rsid w:val="0007635E"/>
    <w:rsid w:val="0008213B"/>
    <w:rsid w:val="000A42B3"/>
    <w:rsid w:val="000A47A7"/>
    <w:rsid w:val="000B3A0B"/>
    <w:rsid w:val="000C1042"/>
    <w:rsid w:val="000E0EFA"/>
    <w:rsid w:val="000E0F68"/>
    <w:rsid w:val="000E2502"/>
    <w:rsid w:val="000E29B5"/>
    <w:rsid w:val="000E6A76"/>
    <w:rsid w:val="00100B07"/>
    <w:rsid w:val="001044FF"/>
    <w:rsid w:val="00104F33"/>
    <w:rsid w:val="001105D3"/>
    <w:rsid w:val="0013014F"/>
    <w:rsid w:val="00131061"/>
    <w:rsid w:val="00136C8A"/>
    <w:rsid w:val="00141103"/>
    <w:rsid w:val="00142421"/>
    <w:rsid w:val="001449D3"/>
    <w:rsid w:val="00155EB7"/>
    <w:rsid w:val="0017558B"/>
    <w:rsid w:val="0017577F"/>
    <w:rsid w:val="0017587E"/>
    <w:rsid w:val="00177EE6"/>
    <w:rsid w:val="00180668"/>
    <w:rsid w:val="00181A6C"/>
    <w:rsid w:val="0019655B"/>
    <w:rsid w:val="001A4256"/>
    <w:rsid w:val="001B02F0"/>
    <w:rsid w:val="001B0F36"/>
    <w:rsid w:val="001B2E4D"/>
    <w:rsid w:val="001C43E6"/>
    <w:rsid w:val="001D30EA"/>
    <w:rsid w:val="001F47B3"/>
    <w:rsid w:val="0020075E"/>
    <w:rsid w:val="00236DE6"/>
    <w:rsid w:val="00242510"/>
    <w:rsid w:val="00246C14"/>
    <w:rsid w:val="00246E8C"/>
    <w:rsid w:val="002817F7"/>
    <w:rsid w:val="002A5198"/>
    <w:rsid w:val="002C075A"/>
    <w:rsid w:val="002F023A"/>
    <w:rsid w:val="002F3A5F"/>
    <w:rsid w:val="002F6051"/>
    <w:rsid w:val="003010AD"/>
    <w:rsid w:val="0031507F"/>
    <w:rsid w:val="003268B3"/>
    <w:rsid w:val="003277A2"/>
    <w:rsid w:val="00333EB5"/>
    <w:rsid w:val="00343CBC"/>
    <w:rsid w:val="00344B14"/>
    <w:rsid w:val="003466CF"/>
    <w:rsid w:val="0034711A"/>
    <w:rsid w:val="00347E0A"/>
    <w:rsid w:val="003539AF"/>
    <w:rsid w:val="00356264"/>
    <w:rsid w:val="00362182"/>
    <w:rsid w:val="00363C1C"/>
    <w:rsid w:val="003809E3"/>
    <w:rsid w:val="00380E3C"/>
    <w:rsid w:val="00396322"/>
    <w:rsid w:val="003D475B"/>
    <w:rsid w:val="003E0EA5"/>
    <w:rsid w:val="003F3068"/>
    <w:rsid w:val="003F5091"/>
    <w:rsid w:val="00406E20"/>
    <w:rsid w:val="0041314C"/>
    <w:rsid w:val="00422329"/>
    <w:rsid w:val="0043540F"/>
    <w:rsid w:val="004459FA"/>
    <w:rsid w:val="00451EB0"/>
    <w:rsid w:val="00455FCF"/>
    <w:rsid w:val="004570D8"/>
    <w:rsid w:val="00461DC8"/>
    <w:rsid w:val="00474AE9"/>
    <w:rsid w:val="004806F7"/>
    <w:rsid w:val="00490591"/>
    <w:rsid w:val="00491AD3"/>
    <w:rsid w:val="00491D94"/>
    <w:rsid w:val="00494143"/>
    <w:rsid w:val="00494DE2"/>
    <w:rsid w:val="00496C43"/>
    <w:rsid w:val="004A23AF"/>
    <w:rsid w:val="004A5A21"/>
    <w:rsid w:val="004B4D13"/>
    <w:rsid w:val="004C00C7"/>
    <w:rsid w:val="004C06F5"/>
    <w:rsid w:val="004D0792"/>
    <w:rsid w:val="004D2AEC"/>
    <w:rsid w:val="004D4736"/>
    <w:rsid w:val="004E0E8A"/>
    <w:rsid w:val="004E7375"/>
    <w:rsid w:val="004F320E"/>
    <w:rsid w:val="004F6534"/>
    <w:rsid w:val="005016F2"/>
    <w:rsid w:val="00505A89"/>
    <w:rsid w:val="00507394"/>
    <w:rsid w:val="00515F79"/>
    <w:rsid w:val="00524977"/>
    <w:rsid w:val="005410F4"/>
    <w:rsid w:val="00550B0A"/>
    <w:rsid w:val="00551FDE"/>
    <w:rsid w:val="00555436"/>
    <w:rsid w:val="0056198C"/>
    <w:rsid w:val="005717CD"/>
    <w:rsid w:val="00581371"/>
    <w:rsid w:val="005869D4"/>
    <w:rsid w:val="0058751A"/>
    <w:rsid w:val="005913A4"/>
    <w:rsid w:val="00596A1E"/>
    <w:rsid w:val="005A46F9"/>
    <w:rsid w:val="005A4C20"/>
    <w:rsid w:val="005B1122"/>
    <w:rsid w:val="005B457D"/>
    <w:rsid w:val="005C010A"/>
    <w:rsid w:val="005C067B"/>
    <w:rsid w:val="005D7620"/>
    <w:rsid w:val="005E0DDE"/>
    <w:rsid w:val="005F1C0D"/>
    <w:rsid w:val="005F1D18"/>
    <w:rsid w:val="005F3847"/>
    <w:rsid w:val="00602BD8"/>
    <w:rsid w:val="00603F1D"/>
    <w:rsid w:val="0060453F"/>
    <w:rsid w:val="0060619C"/>
    <w:rsid w:val="0061261C"/>
    <w:rsid w:val="00625394"/>
    <w:rsid w:val="00632685"/>
    <w:rsid w:val="0063602A"/>
    <w:rsid w:val="006361DE"/>
    <w:rsid w:val="00641C67"/>
    <w:rsid w:val="00642D9B"/>
    <w:rsid w:val="00653F18"/>
    <w:rsid w:val="006625F7"/>
    <w:rsid w:val="00670CCD"/>
    <w:rsid w:val="00675CE4"/>
    <w:rsid w:val="0068058D"/>
    <w:rsid w:val="00683702"/>
    <w:rsid w:val="00684B8B"/>
    <w:rsid w:val="006874C3"/>
    <w:rsid w:val="00690432"/>
    <w:rsid w:val="006970D9"/>
    <w:rsid w:val="006B5B3D"/>
    <w:rsid w:val="006B7C3A"/>
    <w:rsid w:val="006D41D2"/>
    <w:rsid w:val="006D588B"/>
    <w:rsid w:val="006D67CC"/>
    <w:rsid w:val="006E212D"/>
    <w:rsid w:val="006E4142"/>
    <w:rsid w:val="006F0E8B"/>
    <w:rsid w:val="006F4BDA"/>
    <w:rsid w:val="006F5051"/>
    <w:rsid w:val="0070755A"/>
    <w:rsid w:val="007155F5"/>
    <w:rsid w:val="00717132"/>
    <w:rsid w:val="00723E40"/>
    <w:rsid w:val="00747E31"/>
    <w:rsid w:val="007512CE"/>
    <w:rsid w:val="00753520"/>
    <w:rsid w:val="00765AA4"/>
    <w:rsid w:val="00771F02"/>
    <w:rsid w:val="0077320B"/>
    <w:rsid w:val="00774558"/>
    <w:rsid w:val="007768B9"/>
    <w:rsid w:val="0079007F"/>
    <w:rsid w:val="00792DC6"/>
    <w:rsid w:val="007A185E"/>
    <w:rsid w:val="007A5142"/>
    <w:rsid w:val="007A62C9"/>
    <w:rsid w:val="007B22BF"/>
    <w:rsid w:val="007B7D6E"/>
    <w:rsid w:val="007C123C"/>
    <w:rsid w:val="0080020A"/>
    <w:rsid w:val="00817AE5"/>
    <w:rsid w:val="0082106D"/>
    <w:rsid w:val="00825DBF"/>
    <w:rsid w:val="008362E1"/>
    <w:rsid w:val="00842A87"/>
    <w:rsid w:val="00850C9D"/>
    <w:rsid w:val="0086335A"/>
    <w:rsid w:val="0087358C"/>
    <w:rsid w:val="00873D01"/>
    <w:rsid w:val="00875CA4"/>
    <w:rsid w:val="00882DAE"/>
    <w:rsid w:val="00894C7C"/>
    <w:rsid w:val="008A417B"/>
    <w:rsid w:val="008A5425"/>
    <w:rsid w:val="008C2C69"/>
    <w:rsid w:val="008C6B55"/>
    <w:rsid w:val="008D10AD"/>
    <w:rsid w:val="008D2965"/>
    <w:rsid w:val="008E103F"/>
    <w:rsid w:val="008E71AA"/>
    <w:rsid w:val="008F013D"/>
    <w:rsid w:val="008F268A"/>
    <w:rsid w:val="00900D37"/>
    <w:rsid w:val="00901289"/>
    <w:rsid w:val="009214CD"/>
    <w:rsid w:val="009303A4"/>
    <w:rsid w:val="00957AA9"/>
    <w:rsid w:val="00971127"/>
    <w:rsid w:val="009720A4"/>
    <w:rsid w:val="0098104C"/>
    <w:rsid w:val="0098617A"/>
    <w:rsid w:val="0099043B"/>
    <w:rsid w:val="009A193E"/>
    <w:rsid w:val="009B37B4"/>
    <w:rsid w:val="009C042E"/>
    <w:rsid w:val="009C4B16"/>
    <w:rsid w:val="009E4C73"/>
    <w:rsid w:val="009F1ED7"/>
    <w:rsid w:val="00A0408E"/>
    <w:rsid w:val="00A07FBC"/>
    <w:rsid w:val="00A26347"/>
    <w:rsid w:val="00A34639"/>
    <w:rsid w:val="00A45074"/>
    <w:rsid w:val="00A5729C"/>
    <w:rsid w:val="00A804B9"/>
    <w:rsid w:val="00A816F9"/>
    <w:rsid w:val="00A83059"/>
    <w:rsid w:val="00A849B4"/>
    <w:rsid w:val="00A855B0"/>
    <w:rsid w:val="00A91F50"/>
    <w:rsid w:val="00AB0333"/>
    <w:rsid w:val="00AB2820"/>
    <w:rsid w:val="00AB3AD6"/>
    <w:rsid w:val="00AC1049"/>
    <w:rsid w:val="00AC12FC"/>
    <w:rsid w:val="00AC4D6E"/>
    <w:rsid w:val="00AC57C5"/>
    <w:rsid w:val="00AD7799"/>
    <w:rsid w:val="00AE6339"/>
    <w:rsid w:val="00B01FA9"/>
    <w:rsid w:val="00B0406D"/>
    <w:rsid w:val="00B12141"/>
    <w:rsid w:val="00B1319F"/>
    <w:rsid w:val="00B20AB9"/>
    <w:rsid w:val="00B213E6"/>
    <w:rsid w:val="00B222ED"/>
    <w:rsid w:val="00B23196"/>
    <w:rsid w:val="00B3417C"/>
    <w:rsid w:val="00B47292"/>
    <w:rsid w:val="00B47722"/>
    <w:rsid w:val="00B641F8"/>
    <w:rsid w:val="00B70024"/>
    <w:rsid w:val="00B7572D"/>
    <w:rsid w:val="00B86D08"/>
    <w:rsid w:val="00B911B1"/>
    <w:rsid w:val="00B95179"/>
    <w:rsid w:val="00BA2BE5"/>
    <w:rsid w:val="00BA562D"/>
    <w:rsid w:val="00BB58DD"/>
    <w:rsid w:val="00BC23CB"/>
    <w:rsid w:val="00BC3102"/>
    <w:rsid w:val="00BD4CD0"/>
    <w:rsid w:val="00BD6862"/>
    <w:rsid w:val="00BE33E2"/>
    <w:rsid w:val="00C15986"/>
    <w:rsid w:val="00C21488"/>
    <w:rsid w:val="00C300D1"/>
    <w:rsid w:val="00C316A6"/>
    <w:rsid w:val="00C42FF2"/>
    <w:rsid w:val="00C46FA0"/>
    <w:rsid w:val="00C5562C"/>
    <w:rsid w:val="00C60826"/>
    <w:rsid w:val="00C72BED"/>
    <w:rsid w:val="00C73590"/>
    <w:rsid w:val="00C76635"/>
    <w:rsid w:val="00CA0795"/>
    <w:rsid w:val="00CB65D9"/>
    <w:rsid w:val="00CC7985"/>
    <w:rsid w:val="00CD3A61"/>
    <w:rsid w:val="00D05240"/>
    <w:rsid w:val="00D272CE"/>
    <w:rsid w:val="00D444C3"/>
    <w:rsid w:val="00D47742"/>
    <w:rsid w:val="00D4793F"/>
    <w:rsid w:val="00D55EDB"/>
    <w:rsid w:val="00D570AB"/>
    <w:rsid w:val="00D637EE"/>
    <w:rsid w:val="00D74410"/>
    <w:rsid w:val="00D744DC"/>
    <w:rsid w:val="00D833D7"/>
    <w:rsid w:val="00D83B30"/>
    <w:rsid w:val="00DA1BF0"/>
    <w:rsid w:val="00DA3909"/>
    <w:rsid w:val="00DA76A6"/>
    <w:rsid w:val="00DB4729"/>
    <w:rsid w:val="00DB5DE7"/>
    <w:rsid w:val="00DC198A"/>
    <w:rsid w:val="00DC2779"/>
    <w:rsid w:val="00DC40EA"/>
    <w:rsid w:val="00DD60F0"/>
    <w:rsid w:val="00DE7E8C"/>
    <w:rsid w:val="00DF0DC0"/>
    <w:rsid w:val="00DF2AE1"/>
    <w:rsid w:val="00DF4050"/>
    <w:rsid w:val="00E02CE2"/>
    <w:rsid w:val="00E25DE3"/>
    <w:rsid w:val="00E26879"/>
    <w:rsid w:val="00E30BCB"/>
    <w:rsid w:val="00E32179"/>
    <w:rsid w:val="00E67049"/>
    <w:rsid w:val="00E718A7"/>
    <w:rsid w:val="00EA1F0D"/>
    <w:rsid w:val="00EA2D6C"/>
    <w:rsid w:val="00EA5AE3"/>
    <w:rsid w:val="00EB40EB"/>
    <w:rsid w:val="00EB428C"/>
    <w:rsid w:val="00EC650B"/>
    <w:rsid w:val="00ED0922"/>
    <w:rsid w:val="00ED0E77"/>
    <w:rsid w:val="00ED1CF0"/>
    <w:rsid w:val="00ED3FD7"/>
    <w:rsid w:val="00EF1A34"/>
    <w:rsid w:val="00F0229E"/>
    <w:rsid w:val="00F0312C"/>
    <w:rsid w:val="00F035A6"/>
    <w:rsid w:val="00F05597"/>
    <w:rsid w:val="00F129EB"/>
    <w:rsid w:val="00F13CAB"/>
    <w:rsid w:val="00F16F8D"/>
    <w:rsid w:val="00F21C11"/>
    <w:rsid w:val="00F273E4"/>
    <w:rsid w:val="00F37655"/>
    <w:rsid w:val="00F8344B"/>
    <w:rsid w:val="00F941FE"/>
    <w:rsid w:val="00F97574"/>
    <w:rsid w:val="00FA2358"/>
    <w:rsid w:val="00FB3DC6"/>
    <w:rsid w:val="00FC6C8F"/>
    <w:rsid w:val="00FD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A99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2779"/>
    <w:pPr>
      <w:spacing w:after="60"/>
      <w:jc w:val="both"/>
    </w:pPr>
    <w:rPr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6D41D2"/>
    <w:rPr>
      <w:sz w:val="16"/>
      <w:szCs w:val="16"/>
    </w:rPr>
  </w:style>
  <w:style w:type="paragraph" w:styleId="CommentText">
    <w:name w:val="annotation text"/>
    <w:basedOn w:val="Normal"/>
    <w:semiHidden/>
    <w:rsid w:val="006D41D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41D2"/>
    <w:rPr>
      <w:b/>
      <w:bCs/>
    </w:rPr>
  </w:style>
  <w:style w:type="paragraph" w:styleId="BalloonText">
    <w:name w:val="Balloon Text"/>
    <w:basedOn w:val="Normal"/>
    <w:semiHidden/>
    <w:rsid w:val="006D41D2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4E0E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2839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Presence</vt:lpstr>
    </vt:vector>
  </TitlesOfParts>
  <Company>West Virginia University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Presence</dc:title>
  <dc:subject/>
  <dc:creator>Phil Ice</dc:creator>
  <cp:keywords/>
  <dc:description/>
  <cp:lastModifiedBy>Dan Wilton</cp:lastModifiedBy>
  <cp:revision>2</cp:revision>
  <cp:lastPrinted>2020-01-10T19:57:00Z</cp:lastPrinted>
  <dcterms:created xsi:type="dcterms:W3CDTF">2020-01-10T19:59:00Z</dcterms:created>
  <dcterms:modified xsi:type="dcterms:W3CDTF">2020-01-10T19:59:00Z</dcterms:modified>
</cp:coreProperties>
</file>